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12EE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168F2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/2019./2020</w:t>
            </w:r>
            <w:r w:rsidR="00C63A16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b/>
              </w:rPr>
              <w:t>SSŠ bana Josipa Jelačića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b/>
              </w:rPr>
              <w:t>Dinka Šimunovića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68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1.f, 2.f, 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712E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712EE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7759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712E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68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68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:rsidTr="00712E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40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7592" w:rsidRDefault="001775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1775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405" w:rsidRDefault="0069357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F168F2">
              <w:rPr>
                <w:b/>
                <w:sz w:val="22"/>
                <w:szCs w:val="22"/>
              </w:rPr>
              <w:t>d 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405" w:rsidRDefault="00F168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405" w:rsidRDefault="00F168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405" w:rsidRDefault="00F168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405" w:rsidRDefault="00F168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36405" w:rsidRDefault="00F168F2" w:rsidP="0043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63A1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D62314">
              <w:rPr>
                <w:rFonts w:eastAsia="Calibri"/>
                <w:sz w:val="22"/>
                <w:szCs w:val="22"/>
              </w:rPr>
              <w:t>3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405" w:rsidRDefault="00F168F2" w:rsidP="0043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628C" w:rsidRDefault="00CD628C" w:rsidP="004C3220">
            <w:pPr>
              <w:rPr>
                <w:b/>
                <w:sz w:val="22"/>
                <w:szCs w:val="22"/>
              </w:rPr>
            </w:pPr>
            <w:r w:rsidRPr="00CD628C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6405" w:rsidRDefault="00436405" w:rsidP="0043640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77592" w:rsidRDefault="00F168F2" w:rsidP="00177592">
            <w:pPr>
              <w:jc w:val="both"/>
            </w:pPr>
            <w:r>
              <w:t>Verona,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6405" w:rsidRDefault="00F168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Bologna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D6231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405" w:rsidRDefault="00436405" w:rsidP="0043640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  <w:r w:rsidR="00177592">
              <w:rPr>
                <w:rFonts w:ascii="Times New Roman" w:hAnsi="Times New Roman"/>
                <w:b/>
              </w:rPr>
              <w:t xml:space="preserve"> </w:t>
            </w:r>
            <w:r w:rsidR="00177592" w:rsidRPr="00177592"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6405" w:rsidRDefault="001775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168F2" w:rsidRDefault="00A17B08" w:rsidP="004C3220">
            <w:pPr>
              <w:ind w:left="24"/>
              <w:rPr>
                <w:sz w:val="22"/>
                <w:szCs w:val="22"/>
              </w:rPr>
            </w:pPr>
            <w:r w:rsidRPr="00F168F2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68F2" w:rsidRDefault="00F168F2" w:rsidP="003A7C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168F2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7C9C" w:rsidRDefault="003A7C9C" w:rsidP="00712E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F168F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7C9C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7592" w:rsidRDefault="00F16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Sajam </w:t>
            </w:r>
            <w:proofErr w:type="spellStart"/>
            <w:r>
              <w:rPr>
                <w:rFonts w:ascii="Times New Roman" w:hAnsi="Times New Roman"/>
              </w:rPr>
              <w:t>Cosmoprof</w:t>
            </w:r>
            <w:proofErr w:type="spellEnd"/>
            <w:r>
              <w:rPr>
                <w:rFonts w:ascii="Times New Roman" w:hAnsi="Times New Roman"/>
              </w:rPr>
              <w:t xml:space="preserve"> 2020. </w:t>
            </w:r>
            <w:r w:rsidR="00693576">
              <w:rPr>
                <w:rFonts w:ascii="Times New Roman" w:hAnsi="Times New Roman"/>
              </w:rPr>
              <w:t>u Bolog</w:t>
            </w:r>
            <w:bookmarkStart w:id="0" w:name="_GoBack"/>
            <w:bookmarkEnd w:id="0"/>
            <w:r w:rsidR="00693576">
              <w:rPr>
                <w:rFonts w:ascii="Times New Roman" w:hAnsi="Times New Roman"/>
              </w:rPr>
              <w:t>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51A5" w:rsidRDefault="00A17B08" w:rsidP="00C63A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7592" w:rsidRDefault="00F16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77592" w:rsidRPr="003A7C9C" w:rsidRDefault="00F168F2" w:rsidP="0017759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F168F2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91372" w:rsidRDefault="00F168F2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F168F2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F168F2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F168F2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7C9C" w:rsidRDefault="00CD628C" w:rsidP="003A7C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14.11. 2019. u 24 sata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7C9C" w:rsidRDefault="00CD62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628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14 sati</w:t>
            </w:r>
          </w:p>
        </w:tc>
      </w:tr>
    </w:tbl>
    <w:p w:rsidR="00A17B08" w:rsidRPr="00C63A16" w:rsidRDefault="00A17B08" w:rsidP="00A17B08">
      <w:pPr>
        <w:rPr>
          <w:sz w:val="16"/>
          <w:szCs w:val="16"/>
        </w:rPr>
      </w:pPr>
    </w:p>
    <w:p w:rsidR="00A17B08" w:rsidRPr="00C63A16" w:rsidRDefault="00E451A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63A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C63A16" w:rsidRDefault="00E451A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63A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63A16" w:rsidRDefault="00E451A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C63A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63A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63A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63A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451A5" w:rsidRPr="00C63A16" w:rsidRDefault="00E451A5" w:rsidP="00C63A1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C63A16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C63A16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C63A16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E451A5" w:rsidRPr="00C63A16" w:rsidRDefault="00E451A5" w:rsidP="00C63A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C63A16">
          <w:rPr>
            <w:rFonts w:ascii="Times New Roman" w:hAnsi="Times New Roman"/>
            <w:sz w:val="20"/>
            <w:szCs w:val="16"/>
          </w:rPr>
          <w:t>dokaz o osiguranju</w:t>
        </w:r>
        <w:r w:rsidRPr="00C63A16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E451A5" w:rsidRPr="00C63A16" w:rsidRDefault="00A17B08" w:rsidP="00C63A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="00E451A5" w:rsidRPr="00C63A16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="00E451A5" w:rsidRPr="00C63A16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="00E451A5" w:rsidRPr="00C63A16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E451A5" w:rsidRPr="0060182D" w:rsidRDefault="00E451A5" w:rsidP="0060182D">
      <w:pPr>
        <w:spacing w:before="120" w:after="120"/>
        <w:jc w:val="both"/>
        <w:rPr>
          <w:del w:id="11" w:author="mvricko" w:date="2015-07-13T13:50:00Z"/>
          <w:color w:val="000000"/>
          <w:sz w:val="20"/>
          <w:szCs w:val="16"/>
        </w:rPr>
      </w:pPr>
    </w:p>
    <w:p w:rsidR="00A17B08" w:rsidRPr="00C63A16" w:rsidRDefault="00E451A5" w:rsidP="00A17B08">
      <w:pPr>
        <w:spacing w:before="120" w:after="120"/>
        <w:ind w:left="357"/>
        <w:jc w:val="both"/>
        <w:rPr>
          <w:sz w:val="20"/>
          <w:szCs w:val="16"/>
        </w:rPr>
      </w:pPr>
      <w:r w:rsidRPr="00C63A16">
        <w:rPr>
          <w:b/>
          <w:i/>
          <w:sz w:val="20"/>
          <w:szCs w:val="16"/>
        </w:rPr>
        <w:t>Napomena</w:t>
      </w:r>
      <w:r w:rsidRPr="00C63A16">
        <w:rPr>
          <w:sz w:val="20"/>
          <w:szCs w:val="16"/>
        </w:rPr>
        <w:t>:</w:t>
      </w:r>
    </w:p>
    <w:p w:rsidR="00A17B08" w:rsidRPr="00C63A16" w:rsidRDefault="00E451A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C63A16" w:rsidRDefault="00E451A5" w:rsidP="00A17B08">
      <w:pPr>
        <w:spacing w:before="120" w:after="120"/>
        <w:ind w:left="360"/>
        <w:jc w:val="both"/>
        <w:rPr>
          <w:sz w:val="20"/>
          <w:szCs w:val="16"/>
        </w:rPr>
      </w:pPr>
      <w:r w:rsidRPr="00C63A16">
        <w:rPr>
          <w:sz w:val="20"/>
          <w:szCs w:val="16"/>
        </w:rPr>
        <w:t>a) prijevoz sudionika isključivo prijevoznim sredstvima koji udovoljavaju propisima</w:t>
      </w:r>
    </w:p>
    <w:p w:rsidR="00A17B08" w:rsidRPr="00C63A16" w:rsidRDefault="00E451A5" w:rsidP="00A17B08">
      <w:pPr>
        <w:spacing w:before="120" w:after="120"/>
        <w:jc w:val="both"/>
        <w:rPr>
          <w:sz w:val="20"/>
          <w:szCs w:val="16"/>
        </w:rPr>
      </w:pPr>
      <w:r w:rsidRPr="00C63A16">
        <w:rPr>
          <w:sz w:val="20"/>
          <w:szCs w:val="16"/>
        </w:rPr>
        <w:t xml:space="preserve">b) osiguranje odgovornosti i jamčevine </w:t>
      </w:r>
    </w:p>
    <w:p w:rsidR="00A17B08" w:rsidRPr="00C63A16" w:rsidRDefault="00E451A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Ponude trebaju biti :</w:t>
      </w:r>
    </w:p>
    <w:p w:rsidR="00A17B08" w:rsidRPr="00C63A16" w:rsidRDefault="00E451A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C63A16" w:rsidRDefault="00E451A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C63A16" w:rsidRDefault="00E451A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63A16">
        <w:rPr>
          <w:sz w:val="20"/>
          <w:szCs w:val="16"/>
        </w:rPr>
        <w:t>.</w:t>
      </w:r>
    </w:p>
    <w:p w:rsidR="00A17B08" w:rsidRPr="00C63A16" w:rsidRDefault="00E451A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D061F" w:rsidDel="006F7BB3" w:rsidRDefault="00E451A5" w:rsidP="00A17B08">
      <w:pPr>
        <w:spacing w:before="120" w:after="120"/>
        <w:jc w:val="both"/>
        <w:rPr>
          <w:del w:id="12" w:author="zcukelj" w:date="2015-07-30T09:49:00Z"/>
          <w:rFonts w:cs="Arial"/>
          <w:sz w:val="20"/>
          <w:szCs w:val="16"/>
        </w:rPr>
      </w:pPr>
      <w:r w:rsidRPr="004D061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451A5" w:rsidRDefault="00E451A5" w:rsidP="004D061F">
      <w:pPr>
        <w:spacing w:before="120" w:after="120"/>
        <w:jc w:val="both"/>
        <w:rPr>
          <w:del w:id="13" w:author="zcukelj" w:date="2015-07-30T11:44:00Z"/>
        </w:rPr>
      </w:pPr>
    </w:p>
    <w:p w:rsidR="009E58AB" w:rsidRDefault="009E58AB"/>
    <w:sectPr w:rsidR="009E58AB" w:rsidSect="00C6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898"/>
    <w:multiLevelType w:val="hybridMultilevel"/>
    <w:tmpl w:val="13A60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92681"/>
    <w:rsid w:val="00125F7D"/>
    <w:rsid w:val="00177592"/>
    <w:rsid w:val="001D5655"/>
    <w:rsid w:val="003A7C9C"/>
    <w:rsid w:val="00436405"/>
    <w:rsid w:val="004D061F"/>
    <w:rsid w:val="005A75A7"/>
    <w:rsid w:val="0060182D"/>
    <w:rsid w:val="00693576"/>
    <w:rsid w:val="00712EE2"/>
    <w:rsid w:val="007C6D7B"/>
    <w:rsid w:val="008A3BB7"/>
    <w:rsid w:val="009E58AB"/>
    <w:rsid w:val="00A17B08"/>
    <w:rsid w:val="00A816EB"/>
    <w:rsid w:val="00C62C53"/>
    <w:rsid w:val="00C63A16"/>
    <w:rsid w:val="00C91372"/>
    <w:rsid w:val="00CD4729"/>
    <w:rsid w:val="00CD628C"/>
    <w:rsid w:val="00CF2985"/>
    <w:rsid w:val="00D62314"/>
    <w:rsid w:val="00E451A5"/>
    <w:rsid w:val="00F168F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B607"/>
  <w15:docId w15:val="{695E5B87-D117-468B-8363-EB69CEC3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Željka</cp:lastModifiedBy>
  <cp:revision>4</cp:revision>
  <dcterms:created xsi:type="dcterms:W3CDTF">2019-10-29T10:04:00Z</dcterms:created>
  <dcterms:modified xsi:type="dcterms:W3CDTF">2019-10-30T14:05:00Z</dcterms:modified>
</cp:coreProperties>
</file>