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670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04639B" w:rsidRDefault="00A17B08" w:rsidP="004C3220">
            <w:pPr>
              <w:rPr>
                <w:b/>
              </w:rPr>
            </w:pPr>
            <w:r w:rsidRPr="0004639B">
              <w:rPr>
                <w:rFonts w:eastAsia="Calibri"/>
                <w:b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04639B" w:rsidRDefault="00C63A16" w:rsidP="004C3220">
            <w:pPr>
              <w:jc w:val="center"/>
              <w:rPr>
                <w:b/>
              </w:rPr>
            </w:pPr>
            <w:r w:rsidRPr="0004639B">
              <w:rPr>
                <w:b/>
              </w:rPr>
              <w:t>01/201</w:t>
            </w:r>
            <w:r w:rsidR="00565F5D" w:rsidRPr="0004639B">
              <w:rPr>
                <w:b/>
              </w:rPr>
              <w:t>9./2020.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36405" w:rsidRDefault="00436405" w:rsidP="004C3220">
            <w:pPr>
              <w:rPr>
                <w:b/>
                <w:sz w:val="22"/>
                <w:szCs w:val="22"/>
              </w:rPr>
            </w:pPr>
            <w:r w:rsidRPr="00436405">
              <w:rPr>
                <w:b/>
              </w:rPr>
              <w:t>SSŠ bana Josipa Jelačića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36405" w:rsidRDefault="00436405" w:rsidP="004C3220">
            <w:pPr>
              <w:rPr>
                <w:b/>
                <w:sz w:val="22"/>
                <w:szCs w:val="22"/>
              </w:rPr>
            </w:pPr>
            <w:r w:rsidRPr="00436405">
              <w:rPr>
                <w:b/>
              </w:rPr>
              <w:t>Dinka Šimunovića 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640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Sinj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640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21 230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4639B" w:rsidRDefault="00565F5D" w:rsidP="004C3220">
            <w:pPr>
              <w:rPr>
                <w:b/>
                <w:szCs w:val="22"/>
              </w:rPr>
            </w:pPr>
            <w:r w:rsidRPr="0004639B">
              <w:rPr>
                <w:b/>
                <w:szCs w:val="22"/>
              </w:rPr>
              <w:t>1.f, 2</w:t>
            </w:r>
            <w:r w:rsidR="0004639B" w:rsidRPr="0004639B">
              <w:rPr>
                <w:b/>
                <w:szCs w:val="22"/>
              </w:rPr>
              <w:t>.</w:t>
            </w:r>
            <w:r w:rsidRPr="0004639B">
              <w:rPr>
                <w:b/>
                <w:szCs w:val="22"/>
              </w:rPr>
              <w:t>f i 3.f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36405" w:rsidP="00565F5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6405">
              <w:rPr>
                <w:rFonts w:ascii="Times New Roman" w:hAnsi="Times New Roman"/>
                <w:b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65F5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4639B" w:rsidRDefault="00565F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4639B">
              <w:rPr>
                <w:rFonts w:ascii="Times New Roman" w:hAnsi="Times New Roman"/>
                <w:b/>
                <w:sz w:val="24"/>
              </w:rPr>
              <w:t>3</w:t>
            </w:r>
            <w:r w:rsidRPr="0004639B">
              <w:rPr>
                <w:rFonts w:ascii="Times New Roman" w:hAnsi="Times New Roman"/>
                <w:sz w:val="24"/>
              </w:rPr>
              <w:t xml:space="preserve">    </w:t>
            </w:r>
            <w:r w:rsidR="00A17B08" w:rsidRPr="0004639B">
              <w:rPr>
                <w:rFonts w:ascii="Times New Roman" w:hAnsi="Times New Roman"/>
                <w:sz w:val="24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4639B" w:rsidRDefault="00565F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4639B">
              <w:rPr>
                <w:rFonts w:ascii="Times New Roman" w:hAnsi="Times New Roman"/>
                <w:b/>
                <w:sz w:val="24"/>
              </w:rPr>
              <w:t xml:space="preserve">2 </w:t>
            </w:r>
            <w:r w:rsidRPr="0004639B">
              <w:rPr>
                <w:rFonts w:ascii="Times New Roman" w:hAnsi="Times New Roman"/>
                <w:sz w:val="24"/>
              </w:rPr>
              <w:t xml:space="preserve">   </w:t>
            </w:r>
            <w:r w:rsidR="00A17B08" w:rsidRPr="0004639B">
              <w:rPr>
                <w:rFonts w:ascii="Times New Roman" w:hAnsi="Times New Roman"/>
                <w:sz w:val="24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3640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4639B" w:rsidRDefault="00565F5D" w:rsidP="00565F5D">
            <w:pPr>
              <w:rPr>
                <w:b/>
                <w:szCs w:val="22"/>
              </w:rPr>
            </w:pPr>
            <w:r w:rsidRPr="0004639B">
              <w:rPr>
                <w:b/>
                <w:szCs w:val="22"/>
              </w:rPr>
              <w:t>Italija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36405" w:rsidRDefault="00A17B08" w:rsidP="004C3220">
            <w:pPr>
              <w:rPr>
                <w:b/>
                <w:sz w:val="22"/>
                <w:szCs w:val="22"/>
              </w:rPr>
            </w:pPr>
            <w:r w:rsidRPr="00436405">
              <w:rPr>
                <w:rFonts w:eastAsia="Calibri"/>
                <w:b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04639B" w:rsidRDefault="00565F5D" w:rsidP="004C3220">
            <w:pPr>
              <w:rPr>
                <w:b/>
                <w:szCs w:val="22"/>
              </w:rPr>
            </w:pPr>
            <w:r w:rsidRPr="0004639B">
              <w:rPr>
                <w:b/>
                <w:szCs w:val="22"/>
              </w:rPr>
              <w:t>13.3.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36405" w:rsidRDefault="00A17B08" w:rsidP="004C3220">
            <w:pPr>
              <w:rPr>
                <w:b/>
                <w:sz w:val="22"/>
                <w:szCs w:val="22"/>
              </w:rPr>
            </w:pPr>
            <w:r w:rsidRPr="00436405">
              <w:rPr>
                <w:rFonts w:eastAsia="Calibri"/>
                <w:b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04639B" w:rsidRDefault="00565F5D" w:rsidP="004C3220">
            <w:pPr>
              <w:rPr>
                <w:b/>
                <w:szCs w:val="22"/>
              </w:rPr>
            </w:pPr>
            <w:r w:rsidRPr="0004639B">
              <w:rPr>
                <w:b/>
                <w:szCs w:val="22"/>
              </w:rPr>
              <w:t>15.3.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4639B" w:rsidRDefault="00A17B08" w:rsidP="004C3220">
            <w:pPr>
              <w:rPr>
                <w:b/>
                <w:szCs w:val="22"/>
              </w:rPr>
            </w:pPr>
            <w:r w:rsidRPr="0004639B">
              <w:rPr>
                <w:rFonts w:eastAsia="Calibri"/>
                <w:b/>
                <w:szCs w:val="22"/>
              </w:rPr>
              <w:t>20</w:t>
            </w:r>
            <w:r w:rsidR="00565F5D" w:rsidRPr="0004639B">
              <w:rPr>
                <w:rFonts w:eastAsia="Calibri"/>
                <w:b/>
                <w:szCs w:val="22"/>
              </w:rPr>
              <w:t>20</w:t>
            </w:r>
            <w:r w:rsidR="00436405" w:rsidRPr="0004639B">
              <w:rPr>
                <w:rFonts w:eastAsia="Calibri"/>
                <w:b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36405" w:rsidRDefault="00565F5D" w:rsidP="004364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C63A1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D62314">
              <w:rPr>
                <w:rFonts w:eastAsia="Calibri"/>
                <w:sz w:val="22"/>
                <w:szCs w:val="22"/>
              </w:rPr>
              <w:t>3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36405" w:rsidRDefault="00C63A16" w:rsidP="004364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65F5D" w:rsidRDefault="0004639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4639B" w:rsidRDefault="00436405" w:rsidP="00436405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39B">
              <w:rPr>
                <w:rFonts w:ascii="Times New Roman" w:hAnsi="Times New Roman"/>
                <w:b/>
                <w:sz w:val="24"/>
                <w:szCs w:val="24"/>
              </w:rPr>
              <w:t>Sinj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4639B" w:rsidRDefault="00565F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39B">
              <w:rPr>
                <w:rFonts w:ascii="Times New Roman" w:hAnsi="Times New Roman"/>
                <w:sz w:val="24"/>
                <w:szCs w:val="24"/>
              </w:rPr>
              <w:t>Padova, Verona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4639B" w:rsidRDefault="00565F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639B">
              <w:rPr>
                <w:rFonts w:ascii="Times New Roman" w:hAnsi="Times New Roman"/>
                <w:b/>
                <w:sz w:val="24"/>
                <w:szCs w:val="24"/>
              </w:rPr>
              <w:t>Bologna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D62314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36405" w:rsidRDefault="00436405" w:rsidP="00436405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36405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A7C9C" w:rsidP="003A7C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>X</w:t>
            </w:r>
            <w:r>
              <w:rPr>
                <w:rFonts w:ascii="Times New Roman" w:hAnsi="Times New Roman"/>
              </w:rPr>
              <w:t xml:space="preserve"> ***       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7C9C" w:rsidRDefault="003A7C9C" w:rsidP="003A7C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7C9C" w:rsidRDefault="00565F5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obrok na povratku u Sinj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7C9C" w:rsidRDefault="00565F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Sajam </w:t>
            </w:r>
            <w:proofErr w:type="spellStart"/>
            <w:r>
              <w:rPr>
                <w:rFonts w:ascii="Times New Roman" w:hAnsi="Times New Roman"/>
                <w:b/>
              </w:rPr>
              <w:t>Cosmoprof</w:t>
            </w:r>
            <w:proofErr w:type="spellEnd"/>
            <w:r>
              <w:rPr>
                <w:rFonts w:ascii="Times New Roman" w:hAnsi="Times New Roman"/>
                <w:b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b/>
              </w:rPr>
              <w:t>Bologni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451A5" w:rsidRDefault="00A17B08" w:rsidP="00C63A1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65F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565F5D">
              <w:rPr>
                <w:rFonts w:ascii="Times New Roman" w:hAnsi="Times New Roman"/>
                <w:b/>
              </w:rPr>
              <w:t>X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7C9C" w:rsidRDefault="00A17B08" w:rsidP="00C63A1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7C9C" w:rsidRDefault="003A7C9C" w:rsidP="003A7C9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7C9C" w:rsidRDefault="00565F5D" w:rsidP="003A7C9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7C9C" w:rsidRDefault="003A7C9C" w:rsidP="003A7C9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7C9C" w:rsidRDefault="003A7C9C" w:rsidP="003A7C9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7C9C" w:rsidRDefault="003A7C9C" w:rsidP="003A7C9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7C9C" w:rsidRDefault="007D0F05" w:rsidP="003A7C9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11.11.2019. do 24 sata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7C9C" w:rsidRDefault="007D0F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15.11.2020.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F1179B">
              <w:rPr>
                <w:rFonts w:ascii="Times New Roman" w:hAnsi="Times New Roman"/>
              </w:rPr>
              <w:t>12</w:t>
            </w:r>
            <w:r w:rsidR="00D62314"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C63A16" w:rsidRDefault="00A17B08" w:rsidP="00A17B08">
      <w:pPr>
        <w:rPr>
          <w:sz w:val="16"/>
          <w:szCs w:val="16"/>
        </w:rPr>
      </w:pPr>
    </w:p>
    <w:p w:rsidR="00A17B08" w:rsidRPr="00C63A16" w:rsidRDefault="00E451A5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C63A16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C63A16" w:rsidRDefault="00E451A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C63A16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C63A16" w:rsidRDefault="00E451A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20"/>
          <w:szCs w:val="16"/>
        </w:rPr>
      </w:pPr>
      <w:r w:rsidRPr="00C63A16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C63A16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C63A16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C63A16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E451A5" w:rsidRPr="00C63A16" w:rsidRDefault="00E451A5" w:rsidP="00C63A16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color w:val="000000"/>
          <w:sz w:val="20"/>
          <w:szCs w:val="16"/>
        </w:rPr>
      </w:pPr>
      <w:ins w:id="3" w:author="mvricko" w:date="2015-07-13T13:51:00Z">
        <w:r w:rsidRPr="00C63A16">
          <w:rPr>
            <w:b/>
            <w:color w:val="000000"/>
            <w:sz w:val="20"/>
            <w:szCs w:val="16"/>
          </w:rPr>
          <w:t>M</w:t>
        </w:r>
      </w:ins>
      <w:ins w:id="4" w:author="mvricko" w:date="2015-07-13T13:49:00Z">
        <w:r w:rsidRPr="00C63A16">
          <w:rPr>
            <w:b/>
            <w:color w:val="000000"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C63A16">
          <w:rPr>
            <w:b/>
            <w:color w:val="000000"/>
            <w:sz w:val="20"/>
            <w:szCs w:val="16"/>
          </w:rPr>
          <w:t xml:space="preserve"> ili dati školi na uvid:</w:t>
        </w:r>
      </w:ins>
    </w:p>
    <w:p w:rsidR="00E451A5" w:rsidRPr="00C63A16" w:rsidRDefault="00E451A5" w:rsidP="00C63A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color w:val="000000"/>
          <w:sz w:val="20"/>
          <w:szCs w:val="16"/>
        </w:rPr>
      </w:pPr>
      <w:ins w:id="7" w:author="mvricko" w:date="2015-07-13T13:52:00Z">
        <w:r w:rsidRPr="00C63A16">
          <w:rPr>
            <w:rFonts w:ascii="Times New Roman" w:hAnsi="Times New Roman"/>
            <w:sz w:val="20"/>
            <w:szCs w:val="16"/>
          </w:rPr>
          <w:t>dokaz o osiguranju</w:t>
        </w:r>
        <w:r w:rsidRPr="00C63A16">
          <w:rPr>
            <w:rFonts w:ascii="Times New Roman" w:hAnsi="Times New Roman"/>
            <w:color w:val="000000"/>
            <w:sz w:val="20"/>
            <w:szCs w:val="16"/>
          </w:rPr>
          <w:t xml:space="preserve"> jamčevine (za višednevnu ekskurziju ili višednevnu terensku nastavu).</w:t>
        </w:r>
      </w:ins>
    </w:p>
    <w:p w:rsidR="00E451A5" w:rsidRPr="00C63A16" w:rsidRDefault="00A17B08" w:rsidP="00C63A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9" w:author="mvricko" w:date="2015-07-13T13:53:00Z">
        <w:r w:rsidR="00E451A5" w:rsidRPr="00C63A16">
          <w:rPr>
            <w:rFonts w:ascii="Times New Roman" w:hAnsi="Times New Roman"/>
            <w:color w:val="000000"/>
            <w:sz w:val="20"/>
            <w:szCs w:val="16"/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10" w:author="mvricko" w:date="2015-07-13T13:53:00Z">
        <w:r w:rsidR="00E451A5" w:rsidRPr="00C63A16">
          <w:rPr>
            <w:rFonts w:ascii="Times New Roman" w:hAnsi="Times New Roman"/>
            <w:color w:val="000000"/>
            <w:sz w:val="20"/>
            <w:szCs w:val="16"/>
          </w:rPr>
          <w:t xml:space="preserve"> od odgovornosti za štetu koju turistička agencija</w:t>
        </w:r>
        <w:r w:rsidR="00E451A5" w:rsidRPr="00C63A16">
          <w:rPr>
            <w:rFonts w:ascii="Times New Roman" w:hAnsi="Times New Roman"/>
            <w:sz w:val="20"/>
            <w:szCs w:val="16"/>
          </w:rPr>
          <w:t xml:space="preserve"> prouzroči neispunjenjem, djelomičnim ispunjenjem ili neurednim ispunjenjem obveza iz paket-aranžmana (preslika polica).</w:t>
        </w:r>
      </w:ins>
    </w:p>
    <w:p w:rsidR="00E451A5" w:rsidRPr="00C63A16" w:rsidRDefault="00E451A5" w:rsidP="00C63A16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11" w:author="mvricko" w:date="2015-07-13T13:50:00Z"/>
          <w:rFonts w:ascii="Times New Roman" w:hAnsi="Times New Roman"/>
          <w:color w:val="000000"/>
          <w:sz w:val="20"/>
          <w:szCs w:val="16"/>
        </w:rPr>
      </w:pPr>
    </w:p>
    <w:p w:rsidR="00E451A5" w:rsidRPr="00C63A16" w:rsidRDefault="00E451A5" w:rsidP="00C63A16">
      <w:pPr>
        <w:pStyle w:val="Odlomakpopisa"/>
        <w:spacing w:before="120" w:after="120" w:line="240" w:lineRule="auto"/>
        <w:ind w:left="360"/>
        <w:contextualSpacing w:val="0"/>
        <w:jc w:val="both"/>
        <w:rPr>
          <w:ins w:id="12" w:author="mvricko" w:date="2015-07-13T13:51:00Z"/>
          <w:rFonts w:ascii="Times New Roman" w:hAnsi="Times New Roman"/>
          <w:color w:val="000000"/>
          <w:sz w:val="20"/>
          <w:szCs w:val="16"/>
        </w:rPr>
      </w:pPr>
      <w:del w:id="13" w:author="mvricko" w:date="2015-07-13T13:50:00Z">
        <w:r w:rsidRPr="00C63A16">
          <w:rPr>
            <w:rFonts w:ascii="Times New Roman" w:hAnsi="Times New Roman"/>
            <w:sz w:val="20"/>
            <w:szCs w:val="16"/>
          </w:rPr>
          <w:delText>D</w:delText>
        </w:r>
      </w:del>
      <w:del w:id="14" w:author="mvricko" w:date="2015-07-13T13:52:00Z">
        <w:r w:rsidRPr="00C63A16">
          <w:rPr>
            <w:rFonts w:ascii="Times New Roman" w:hAnsi="Times New Roman"/>
            <w:sz w:val="20"/>
            <w:szCs w:val="16"/>
          </w:rPr>
          <w:delText>okaz o osiguranju</w:delText>
        </w:r>
        <w:r w:rsidRPr="00C63A16">
          <w:rPr>
            <w:rFonts w:ascii="Times New Roman" w:hAnsi="Times New Roman"/>
            <w:color w:val="000000"/>
            <w:sz w:val="20"/>
            <w:szCs w:val="16"/>
          </w:rPr>
          <w:delText xml:space="preserve"> jamčevine (za višednevnu ekskurziju ili višednevnu terensku nastavu).</w:delText>
        </w:r>
      </w:del>
    </w:p>
    <w:p w:rsidR="00E451A5" w:rsidRPr="00C63A16" w:rsidRDefault="00E451A5" w:rsidP="00C63A16">
      <w:pPr>
        <w:pStyle w:val="Odlomakpopisa"/>
        <w:spacing w:before="120" w:after="120" w:line="240" w:lineRule="auto"/>
        <w:ind w:left="714"/>
        <w:contextualSpacing w:val="0"/>
        <w:jc w:val="both"/>
        <w:rPr>
          <w:del w:id="15" w:author="mvricko" w:date="2015-07-13T13:53:00Z"/>
          <w:rFonts w:ascii="Times New Roman" w:hAnsi="Times New Roman"/>
          <w:color w:val="000000"/>
          <w:sz w:val="20"/>
          <w:szCs w:val="16"/>
        </w:rPr>
      </w:pPr>
    </w:p>
    <w:p w:rsidR="00E451A5" w:rsidRPr="00C63A16" w:rsidRDefault="00E451A5" w:rsidP="00C63A16">
      <w:pPr>
        <w:pStyle w:val="Odlomakpopisa"/>
        <w:spacing w:before="120" w:after="120" w:line="240" w:lineRule="auto"/>
        <w:ind w:left="0"/>
        <w:contextualSpacing w:val="0"/>
        <w:jc w:val="both"/>
        <w:rPr>
          <w:del w:id="16" w:author="mvricko" w:date="2015-07-13T13:53:00Z"/>
          <w:rFonts w:ascii="Times New Roman" w:hAnsi="Times New Roman"/>
          <w:color w:val="000000"/>
          <w:sz w:val="20"/>
          <w:szCs w:val="16"/>
        </w:rPr>
      </w:pPr>
      <w:del w:id="17" w:author="mvricko" w:date="2015-07-13T13:53:00Z">
        <w:r w:rsidRPr="00C63A16">
          <w:rPr>
            <w:color w:val="000000"/>
            <w:sz w:val="20"/>
            <w:szCs w:val="16"/>
          </w:rPr>
          <w:delText>O</w:delText>
        </w:r>
        <w:r w:rsidRPr="00C63A16">
          <w:rPr>
            <w:sz w:val="20"/>
            <w:szCs w:val="16"/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C63A16" w:rsidRDefault="00E451A5" w:rsidP="00A17B08">
      <w:pPr>
        <w:spacing w:before="120" w:after="120"/>
        <w:ind w:left="357"/>
        <w:jc w:val="both"/>
        <w:rPr>
          <w:sz w:val="20"/>
          <w:szCs w:val="16"/>
        </w:rPr>
      </w:pPr>
      <w:r w:rsidRPr="00C63A16">
        <w:rPr>
          <w:b/>
          <w:i/>
          <w:sz w:val="20"/>
          <w:szCs w:val="16"/>
        </w:rPr>
        <w:t>Napomena</w:t>
      </w:r>
      <w:r w:rsidRPr="00C63A16">
        <w:rPr>
          <w:sz w:val="20"/>
          <w:szCs w:val="16"/>
        </w:rPr>
        <w:t>:</w:t>
      </w:r>
    </w:p>
    <w:p w:rsidR="00A17B08" w:rsidRPr="00C63A16" w:rsidRDefault="00E451A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C63A16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C63A16" w:rsidRDefault="00E451A5" w:rsidP="00A17B08">
      <w:pPr>
        <w:spacing w:before="120" w:after="120"/>
        <w:ind w:left="360"/>
        <w:jc w:val="both"/>
        <w:rPr>
          <w:sz w:val="20"/>
          <w:szCs w:val="16"/>
        </w:rPr>
      </w:pPr>
      <w:r w:rsidRPr="00C63A16">
        <w:rPr>
          <w:sz w:val="20"/>
          <w:szCs w:val="16"/>
        </w:rPr>
        <w:t>a) prijevoz sudionika isključivo prijevoznim sredstvima koji udovoljavaju propisima</w:t>
      </w:r>
    </w:p>
    <w:p w:rsidR="00A17B08" w:rsidRPr="00C63A16" w:rsidRDefault="00E451A5" w:rsidP="00A17B08">
      <w:pPr>
        <w:spacing w:before="120" w:after="120"/>
        <w:jc w:val="both"/>
        <w:rPr>
          <w:sz w:val="20"/>
          <w:szCs w:val="16"/>
        </w:rPr>
      </w:pPr>
      <w:r w:rsidRPr="00C63A16">
        <w:rPr>
          <w:sz w:val="20"/>
          <w:szCs w:val="16"/>
        </w:rPr>
        <w:t xml:space="preserve">b) osiguranje odgovornosti i jamčevine </w:t>
      </w:r>
    </w:p>
    <w:p w:rsidR="00A17B08" w:rsidRPr="00C63A16" w:rsidRDefault="00E451A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C63A16">
        <w:rPr>
          <w:rFonts w:ascii="Times New Roman" w:hAnsi="Times New Roman"/>
          <w:sz w:val="20"/>
          <w:szCs w:val="16"/>
        </w:rPr>
        <w:t>Ponude trebaju biti :</w:t>
      </w:r>
    </w:p>
    <w:p w:rsidR="00A17B08" w:rsidRPr="00C63A16" w:rsidRDefault="00E451A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C63A16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C63A16" w:rsidRDefault="00E451A5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C63A16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C63A16" w:rsidRDefault="00E451A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C63A16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C63A16">
        <w:rPr>
          <w:sz w:val="20"/>
          <w:szCs w:val="16"/>
        </w:rPr>
        <w:t>.</w:t>
      </w:r>
    </w:p>
    <w:p w:rsidR="00A17B08" w:rsidRPr="00C63A16" w:rsidRDefault="00E451A5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C63A16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4D061F" w:rsidDel="006F7BB3" w:rsidRDefault="00E451A5" w:rsidP="00A17B08">
      <w:pPr>
        <w:spacing w:before="120" w:after="120"/>
        <w:jc w:val="both"/>
        <w:rPr>
          <w:del w:id="18" w:author="zcukelj" w:date="2015-07-30T09:49:00Z"/>
          <w:rFonts w:cs="Arial"/>
          <w:sz w:val="20"/>
          <w:szCs w:val="16"/>
        </w:rPr>
      </w:pPr>
      <w:r w:rsidRPr="004D061F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E451A5" w:rsidRDefault="00E451A5" w:rsidP="004D061F">
      <w:pPr>
        <w:spacing w:before="120" w:after="120"/>
        <w:jc w:val="both"/>
        <w:rPr>
          <w:del w:id="19" w:author="zcukelj" w:date="2015-07-30T11:44:00Z"/>
        </w:rPr>
      </w:pPr>
    </w:p>
    <w:p w:rsidR="009E58AB" w:rsidRDefault="009E58AB"/>
    <w:sectPr w:rsidR="009E58AB" w:rsidSect="00C62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B08"/>
    <w:rsid w:val="0004639B"/>
    <w:rsid w:val="00092681"/>
    <w:rsid w:val="00125F7D"/>
    <w:rsid w:val="001D5655"/>
    <w:rsid w:val="003A7C9C"/>
    <w:rsid w:val="00436405"/>
    <w:rsid w:val="004C7552"/>
    <w:rsid w:val="004D061F"/>
    <w:rsid w:val="00565F5D"/>
    <w:rsid w:val="005A75A7"/>
    <w:rsid w:val="005C35E5"/>
    <w:rsid w:val="007D0F05"/>
    <w:rsid w:val="008A3BB7"/>
    <w:rsid w:val="009E58AB"/>
    <w:rsid w:val="00A17B08"/>
    <w:rsid w:val="00A816EB"/>
    <w:rsid w:val="00C62C53"/>
    <w:rsid w:val="00C63A16"/>
    <w:rsid w:val="00CD4729"/>
    <w:rsid w:val="00CF2985"/>
    <w:rsid w:val="00D62314"/>
    <w:rsid w:val="00E451A5"/>
    <w:rsid w:val="00F1179B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D7BE"/>
  <w15:docId w15:val="{AD3C6644-F45B-4234-BC28-A15B89E2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Željka</cp:lastModifiedBy>
  <cp:revision>6</cp:revision>
  <dcterms:created xsi:type="dcterms:W3CDTF">2018-10-30T18:27:00Z</dcterms:created>
  <dcterms:modified xsi:type="dcterms:W3CDTF">2019-10-29T07:45:00Z</dcterms:modified>
</cp:coreProperties>
</file>